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0" w:rsidRPr="009624C6" w:rsidRDefault="00051AE4" w:rsidP="008C0500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051AE4">
        <w:rPr>
          <w:rFonts w:asciiTheme="majorHAnsi" w:hAnsiTheme="majorHAnsi"/>
          <w:b/>
          <w:sz w:val="24"/>
          <w:szCs w:val="24"/>
        </w:rPr>
        <w:t>FOR IMMEDIATE RELEASE</w:t>
      </w:r>
    </w:p>
    <w:p w:rsidR="008C0500" w:rsidRPr="009624C6" w:rsidRDefault="00051AE4" w:rsidP="008C0500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>Contact: Emily Breedlove</w:t>
      </w:r>
    </w:p>
    <w:p w:rsidR="008C0500" w:rsidRPr="009624C6" w:rsidRDefault="00051AE4" w:rsidP="008C0500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>Emily@SmallTownVentures.com</w:t>
      </w:r>
    </w:p>
    <w:p w:rsidR="008C0500" w:rsidRPr="009624C6" w:rsidRDefault="008C0500" w:rsidP="008C05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C0500" w:rsidRPr="009624C6" w:rsidRDefault="00051AE4" w:rsidP="008C05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51AE4">
        <w:rPr>
          <w:rFonts w:asciiTheme="majorHAnsi" w:hAnsiTheme="majorHAnsi"/>
          <w:b/>
          <w:sz w:val="24"/>
          <w:szCs w:val="24"/>
        </w:rPr>
        <w:t>Mother Entrepreneurs Revel in Asheville for 2</w:t>
      </w:r>
      <w:r w:rsidRPr="00051AE4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051AE4">
        <w:rPr>
          <w:rFonts w:asciiTheme="majorHAnsi" w:hAnsiTheme="majorHAnsi"/>
          <w:b/>
          <w:sz w:val="24"/>
          <w:szCs w:val="24"/>
        </w:rPr>
        <w:t xml:space="preserve"> Year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136" w:rsidRPr="009624C6" w:rsidRDefault="009624C6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051AE4" w:rsidRPr="00051AE4">
        <w:rPr>
          <w:rFonts w:asciiTheme="majorHAnsi" w:hAnsiTheme="majorHAnsi"/>
          <w:sz w:val="24"/>
          <w:szCs w:val="24"/>
        </w:rPr>
        <w:t>he </w:t>
      </w:r>
      <w:r>
        <w:rPr>
          <w:rFonts w:asciiTheme="majorHAnsi" w:hAnsiTheme="majorHAnsi"/>
          <w:sz w:val="24"/>
          <w:szCs w:val="24"/>
        </w:rPr>
        <w:t>seco</w:t>
      </w:r>
      <w:r w:rsidR="00051AE4" w:rsidRPr="00051AE4">
        <w:rPr>
          <w:rFonts w:asciiTheme="majorHAnsi" w:hAnsiTheme="majorHAnsi"/>
          <w:sz w:val="24"/>
          <w:szCs w:val="24"/>
        </w:rPr>
        <w:t>nd annual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FD3A71">
          <w:rPr>
            <w:rStyle w:val="Hyperlink"/>
            <w:rFonts w:asciiTheme="majorHAnsi" w:hAnsiTheme="majorHAnsi"/>
            <w:sz w:val="24"/>
            <w:szCs w:val="24"/>
          </w:rPr>
          <w:t>Mompreneur</w:t>
        </w:r>
        <w:r w:rsidR="00051AE4" w:rsidRPr="00051AE4">
          <w:rPr>
            <w:rStyle w:val="Hyperlink"/>
            <w:sz w:val="24"/>
            <w:szCs w:val="24"/>
          </w:rPr>
          <w:t xml:space="preserve"> Gathering</w:t>
        </w:r>
      </w:hyperlink>
      <w:r w:rsidR="00051AE4" w:rsidRPr="00051A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will be held </w:t>
      </w:r>
      <w:r w:rsidR="00051AE4" w:rsidRPr="00051AE4">
        <w:rPr>
          <w:rFonts w:asciiTheme="majorHAnsi" w:hAnsiTheme="majorHAnsi"/>
          <w:sz w:val="24"/>
          <w:szCs w:val="24"/>
        </w:rPr>
        <w:t>Friday, September 4</w:t>
      </w:r>
      <w:r w:rsidR="00051AE4" w:rsidRPr="00051AE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</w:t>
      </w:r>
      <w:r w:rsidR="00051AE4" w:rsidRPr="00051AE4">
        <w:rPr>
          <w:rFonts w:asciiTheme="majorHAnsi" w:hAnsiTheme="majorHAnsi"/>
          <w:sz w:val="24"/>
          <w:szCs w:val="24"/>
        </w:rPr>
        <w:t xml:space="preserve"> in Downtown Asheville. </w:t>
      </w:r>
      <w:r>
        <w:rPr>
          <w:rFonts w:asciiTheme="majorHAnsi" w:hAnsiTheme="majorHAnsi"/>
          <w:sz w:val="24"/>
          <w:szCs w:val="24"/>
        </w:rPr>
        <w:t xml:space="preserve">Hosted by </w:t>
      </w:r>
      <w:r w:rsidRPr="00236085">
        <w:rPr>
          <w:rFonts w:asciiTheme="majorHAnsi" w:hAnsiTheme="majorHAnsi"/>
          <w:sz w:val="24"/>
          <w:szCs w:val="24"/>
        </w:rPr>
        <w:t xml:space="preserve">WNC-based consulting company, </w:t>
      </w:r>
      <w:hyperlink r:id="rId6" w:history="1">
        <w:r w:rsidRPr="00FD3A71">
          <w:rPr>
            <w:rStyle w:val="Hyperlink"/>
            <w:rFonts w:asciiTheme="majorHAnsi" w:hAnsiTheme="majorHAnsi"/>
            <w:sz w:val="24"/>
            <w:szCs w:val="24"/>
          </w:rPr>
          <w:t>Small Town Ventures</w:t>
        </w:r>
      </w:hyperlink>
      <w:r>
        <w:rPr>
          <w:rFonts w:asciiTheme="majorHAnsi" w:hAnsiTheme="majorHAnsi"/>
          <w:sz w:val="24"/>
          <w:szCs w:val="24"/>
        </w:rPr>
        <w:t>,</w:t>
      </w:r>
      <w:r w:rsidRPr="00236085">
        <w:rPr>
          <w:rFonts w:asciiTheme="majorHAnsi" w:hAnsiTheme="majorHAnsi"/>
          <w:sz w:val="24"/>
          <w:szCs w:val="24"/>
        </w:rPr>
        <w:t xml:space="preserve"> </w:t>
      </w:r>
      <w:r w:rsidR="00051AE4" w:rsidRPr="00051AE4">
        <w:rPr>
          <w:rFonts w:asciiTheme="majorHAnsi" w:hAnsiTheme="majorHAnsi"/>
          <w:sz w:val="24"/>
          <w:szCs w:val="24"/>
        </w:rPr>
        <w:t>the </w:t>
      </w:r>
      <w:r>
        <w:rPr>
          <w:rFonts w:asciiTheme="majorHAnsi" w:hAnsiTheme="majorHAnsi"/>
          <w:sz w:val="24"/>
          <w:szCs w:val="24"/>
        </w:rPr>
        <w:t xml:space="preserve">event will take place at </w:t>
      </w:r>
      <w:r w:rsidR="00051AE4" w:rsidRPr="00051AE4">
        <w:rPr>
          <w:rFonts w:asciiTheme="majorHAnsi" w:hAnsiTheme="majorHAnsi"/>
          <w:sz w:val="24"/>
          <w:szCs w:val="24"/>
        </w:rPr>
        <w:t>Lenoir-Rhyne University Center for Graduate Studies from 9:30</w:t>
      </w:r>
      <w:r>
        <w:rPr>
          <w:rFonts w:asciiTheme="majorHAnsi" w:hAnsiTheme="majorHAnsi"/>
          <w:sz w:val="24"/>
          <w:szCs w:val="24"/>
        </w:rPr>
        <w:t>–</w:t>
      </w:r>
      <w:r w:rsidR="00051AE4" w:rsidRPr="00051AE4">
        <w:rPr>
          <w:rFonts w:asciiTheme="majorHAnsi" w:hAnsiTheme="majorHAnsi"/>
          <w:sz w:val="24"/>
          <w:szCs w:val="24"/>
        </w:rPr>
        <w:t>3:00 p</w:t>
      </w:r>
      <w:r>
        <w:rPr>
          <w:rFonts w:asciiTheme="majorHAnsi" w:hAnsiTheme="majorHAnsi"/>
          <w:sz w:val="24"/>
          <w:szCs w:val="24"/>
        </w:rPr>
        <w:t>.</w:t>
      </w:r>
      <w:r w:rsidR="00051AE4" w:rsidRPr="00051AE4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.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4230" w:rsidRPr="009624C6" w:rsidRDefault="00051AE4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>“</w:t>
      </w:r>
      <w:r w:rsidR="009624C6">
        <w:rPr>
          <w:rFonts w:asciiTheme="majorHAnsi" w:hAnsiTheme="majorHAnsi"/>
          <w:sz w:val="24"/>
          <w:szCs w:val="24"/>
        </w:rPr>
        <w:t xml:space="preserve">For this year’s </w:t>
      </w:r>
      <w:r w:rsidRPr="00051AE4">
        <w:rPr>
          <w:rFonts w:asciiTheme="majorHAnsi" w:hAnsiTheme="majorHAnsi"/>
          <w:sz w:val="24"/>
          <w:szCs w:val="24"/>
        </w:rPr>
        <w:t>Gathering</w:t>
      </w:r>
      <w:r w:rsidR="009624C6">
        <w:rPr>
          <w:rFonts w:asciiTheme="majorHAnsi" w:hAnsiTheme="majorHAnsi"/>
          <w:sz w:val="24"/>
          <w:szCs w:val="24"/>
        </w:rPr>
        <w:t>, our</w:t>
      </w:r>
      <w:r w:rsidRPr="00051AE4">
        <w:rPr>
          <w:rFonts w:asciiTheme="majorHAnsi" w:hAnsiTheme="majorHAnsi"/>
          <w:sz w:val="24"/>
          <w:szCs w:val="24"/>
        </w:rPr>
        <w:t xml:space="preserve"> team talked about tak</w:t>
      </w:r>
      <w:r w:rsidR="009624C6">
        <w:rPr>
          <w:rFonts w:asciiTheme="majorHAnsi" w:hAnsiTheme="majorHAnsi"/>
          <w:sz w:val="24"/>
          <w:szCs w:val="24"/>
        </w:rPr>
        <w:t>ing</w:t>
      </w:r>
      <w:r w:rsidRPr="00051AE4">
        <w:rPr>
          <w:rFonts w:asciiTheme="majorHAnsi" w:hAnsiTheme="majorHAnsi"/>
          <w:sz w:val="24"/>
          <w:szCs w:val="24"/>
        </w:rPr>
        <w:t xml:space="preserve"> the conversation deeper for local women</w:t>
      </w:r>
      <w:r w:rsidR="009624C6">
        <w:rPr>
          <w:rFonts w:asciiTheme="majorHAnsi" w:hAnsiTheme="majorHAnsi"/>
          <w:sz w:val="24"/>
          <w:szCs w:val="24"/>
        </w:rPr>
        <w:t xml:space="preserve">, and to </w:t>
      </w:r>
      <w:r w:rsidRPr="00051AE4">
        <w:rPr>
          <w:rFonts w:asciiTheme="majorHAnsi" w:hAnsiTheme="majorHAnsi"/>
          <w:sz w:val="24"/>
          <w:szCs w:val="24"/>
        </w:rPr>
        <w:t>honor the hard-work of female business owners</w:t>
      </w:r>
      <w:r w:rsidR="00B900A8">
        <w:rPr>
          <w:rFonts w:asciiTheme="majorHAnsi" w:hAnsiTheme="majorHAnsi"/>
          <w:sz w:val="24"/>
          <w:szCs w:val="24"/>
        </w:rPr>
        <w:t>,” said event host and WNC</w:t>
      </w:r>
      <w:r w:rsidR="009624C6">
        <w:rPr>
          <w:rFonts w:asciiTheme="majorHAnsi" w:hAnsiTheme="majorHAnsi"/>
          <w:sz w:val="24"/>
          <w:szCs w:val="24"/>
        </w:rPr>
        <w:t xml:space="preserve"> Mompreneur, Emily Breedlove. “T</w:t>
      </w:r>
      <w:r w:rsidRPr="00051AE4">
        <w:rPr>
          <w:rFonts w:asciiTheme="majorHAnsi" w:hAnsiTheme="majorHAnsi"/>
          <w:sz w:val="24"/>
          <w:szCs w:val="24"/>
        </w:rPr>
        <w:t>his event is committed to making the experiences we share more authentic, insightful</w:t>
      </w:r>
      <w:r w:rsidR="009624C6">
        <w:rPr>
          <w:rFonts w:asciiTheme="majorHAnsi" w:hAnsiTheme="majorHAnsi"/>
          <w:sz w:val="24"/>
          <w:szCs w:val="24"/>
        </w:rPr>
        <w:t>,</w:t>
      </w:r>
      <w:r w:rsidRPr="00051AE4">
        <w:rPr>
          <w:rFonts w:asciiTheme="majorHAnsi" w:hAnsiTheme="majorHAnsi"/>
          <w:sz w:val="24"/>
          <w:szCs w:val="24"/>
        </w:rPr>
        <w:t xml:space="preserve"> and fun! Working moms don’t have nearly enough fun in our lives!”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136" w:rsidRPr="009624C6" w:rsidRDefault="00051AE4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 xml:space="preserve">Serving as a </w:t>
      </w:r>
      <w:r w:rsidR="009624C6">
        <w:rPr>
          <w:rFonts w:asciiTheme="majorHAnsi" w:hAnsiTheme="majorHAnsi"/>
          <w:sz w:val="24"/>
          <w:szCs w:val="24"/>
        </w:rPr>
        <w:t>“</w:t>
      </w:r>
      <w:r w:rsidRPr="00051AE4">
        <w:rPr>
          <w:rFonts w:asciiTheme="majorHAnsi" w:hAnsiTheme="majorHAnsi"/>
          <w:sz w:val="24"/>
          <w:szCs w:val="24"/>
        </w:rPr>
        <w:t>Revelry for Business</w:t>
      </w:r>
      <w:r w:rsidR="009624C6">
        <w:rPr>
          <w:rFonts w:asciiTheme="majorHAnsi" w:hAnsiTheme="majorHAnsi"/>
          <w:sz w:val="24"/>
          <w:szCs w:val="24"/>
        </w:rPr>
        <w:t>,</w:t>
      </w:r>
      <w:r w:rsidRPr="00051AE4">
        <w:rPr>
          <w:rFonts w:asciiTheme="majorHAnsi" w:hAnsiTheme="majorHAnsi"/>
          <w:sz w:val="24"/>
          <w:szCs w:val="24"/>
        </w:rPr>
        <w:t xml:space="preserve"> </w:t>
      </w:r>
      <w:r w:rsidR="00F26006">
        <w:rPr>
          <w:rFonts w:asciiTheme="majorHAnsi" w:hAnsiTheme="majorHAnsi"/>
          <w:sz w:val="24"/>
          <w:szCs w:val="24"/>
        </w:rPr>
        <w:t xml:space="preserve">Motherhood </w:t>
      </w:r>
      <w:r w:rsidRPr="00051AE4">
        <w:rPr>
          <w:rFonts w:asciiTheme="majorHAnsi" w:hAnsiTheme="majorHAnsi"/>
          <w:sz w:val="24"/>
          <w:szCs w:val="24"/>
        </w:rPr>
        <w:t>and Self-Care,</w:t>
      </w:r>
      <w:r w:rsidR="009624C6">
        <w:rPr>
          <w:rFonts w:asciiTheme="majorHAnsi" w:hAnsiTheme="majorHAnsi"/>
          <w:sz w:val="24"/>
          <w:szCs w:val="24"/>
        </w:rPr>
        <w:t>”</w:t>
      </w:r>
      <w:r w:rsidRPr="00051AE4">
        <w:rPr>
          <w:rFonts w:asciiTheme="majorHAnsi" w:hAnsiTheme="majorHAnsi"/>
          <w:sz w:val="24"/>
          <w:szCs w:val="24"/>
        </w:rPr>
        <w:t xml:space="preserve"> the upcoming Gathering</w:t>
      </w:r>
      <w:r w:rsidR="009624C6">
        <w:rPr>
          <w:rFonts w:asciiTheme="majorHAnsi" w:hAnsiTheme="majorHAnsi"/>
          <w:sz w:val="24"/>
          <w:szCs w:val="24"/>
        </w:rPr>
        <w:t xml:space="preserve"> </w:t>
      </w:r>
      <w:r w:rsidRPr="00051AE4">
        <w:rPr>
          <w:rFonts w:asciiTheme="majorHAnsi" w:hAnsiTheme="majorHAnsi"/>
          <w:sz w:val="24"/>
          <w:szCs w:val="24"/>
        </w:rPr>
        <w:t>host</w:t>
      </w:r>
      <w:r w:rsidR="009624C6">
        <w:rPr>
          <w:rFonts w:asciiTheme="majorHAnsi" w:hAnsiTheme="majorHAnsi"/>
          <w:sz w:val="24"/>
          <w:szCs w:val="24"/>
        </w:rPr>
        <w:t>s</w:t>
      </w:r>
      <w:r w:rsidRPr="00051AE4">
        <w:rPr>
          <w:rFonts w:asciiTheme="majorHAnsi" w:hAnsiTheme="majorHAnsi"/>
          <w:sz w:val="24"/>
          <w:szCs w:val="24"/>
        </w:rPr>
        <w:t xml:space="preserve"> an electrifying roster of female thought leaders from around WNC </w:t>
      </w:r>
      <w:r w:rsidR="009624C6">
        <w:rPr>
          <w:rFonts w:asciiTheme="majorHAnsi" w:hAnsiTheme="majorHAnsi"/>
          <w:sz w:val="24"/>
          <w:szCs w:val="24"/>
        </w:rPr>
        <w:t xml:space="preserve">with </w:t>
      </w:r>
      <w:r w:rsidRPr="00051AE4">
        <w:rPr>
          <w:rFonts w:asciiTheme="majorHAnsi" w:hAnsiTheme="majorHAnsi"/>
          <w:sz w:val="24"/>
          <w:szCs w:val="24"/>
        </w:rPr>
        <w:t>topics such as</w:t>
      </w:r>
      <w:r w:rsidR="009624C6">
        <w:rPr>
          <w:rFonts w:asciiTheme="majorHAnsi" w:hAnsiTheme="majorHAnsi"/>
          <w:sz w:val="24"/>
          <w:szCs w:val="24"/>
        </w:rPr>
        <w:t>:</w:t>
      </w:r>
      <w:r w:rsidRPr="00051AE4">
        <w:rPr>
          <w:rFonts w:asciiTheme="majorHAnsi" w:hAnsiTheme="majorHAnsi"/>
          <w:sz w:val="24"/>
          <w:szCs w:val="24"/>
        </w:rPr>
        <w:t xml:space="preserve"> Being a Fierce Leader, Prioritizing the Chaos, Talking About Money, Tackling Your Bookkeeping, and Asking for Help.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136" w:rsidRPr="009624C6" w:rsidRDefault="009624C6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051AE4" w:rsidRPr="00051AE4">
        <w:rPr>
          <w:rFonts w:asciiTheme="majorHAnsi" w:hAnsiTheme="majorHAnsi"/>
          <w:sz w:val="24"/>
          <w:szCs w:val="24"/>
        </w:rPr>
        <w:t xml:space="preserve"> lunch panel of existing Mo</w:t>
      </w:r>
      <w:r>
        <w:rPr>
          <w:rFonts w:asciiTheme="majorHAnsi" w:hAnsiTheme="majorHAnsi"/>
          <w:sz w:val="24"/>
          <w:szCs w:val="24"/>
        </w:rPr>
        <w:t>m</w:t>
      </w:r>
      <w:r w:rsidR="00051AE4" w:rsidRPr="00051AE4">
        <w:rPr>
          <w:rFonts w:asciiTheme="majorHAnsi" w:hAnsiTheme="majorHAnsi"/>
          <w:sz w:val="24"/>
          <w:szCs w:val="24"/>
        </w:rPr>
        <w:t>preneurs will shar</w:t>
      </w:r>
      <w:r>
        <w:rPr>
          <w:rFonts w:asciiTheme="majorHAnsi" w:hAnsiTheme="majorHAnsi"/>
          <w:sz w:val="24"/>
          <w:szCs w:val="24"/>
        </w:rPr>
        <w:t>e</w:t>
      </w:r>
      <w:r w:rsidR="00051AE4" w:rsidRPr="00051AE4">
        <w:rPr>
          <w:rFonts w:asciiTheme="majorHAnsi" w:hAnsiTheme="majorHAnsi"/>
          <w:sz w:val="24"/>
          <w:szCs w:val="24"/>
        </w:rPr>
        <w:t xml:space="preserve"> their personal experiences around balanc</w:t>
      </w:r>
      <w:r>
        <w:rPr>
          <w:rFonts w:asciiTheme="majorHAnsi" w:hAnsiTheme="majorHAnsi"/>
          <w:sz w:val="24"/>
          <w:szCs w:val="24"/>
        </w:rPr>
        <w:t>ing</w:t>
      </w:r>
      <w:r w:rsidR="00051AE4" w:rsidRPr="00051AE4">
        <w:rPr>
          <w:rFonts w:asciiTheme="majorHAnsi" w:hAnsiTheme="majorHAnsi"/>
          <w:sz w:val="24"/>
          <w:szCs w:val="24"/>
        </w:rPr>
        <w:t xml:space="preserve"> business </w:t>
      </w:r>
      <w:r>
        <w:rPr>
          <w:rFonts w:asciiTheme="majorHAnsi" w:hAnsiTheme="majorHAnsi"/>
          <w:sz w:val="24"/>
          <w:szCs w:val="24"/>
        </w:rPr>
        <w:t>and</w:t>
      </w:r>
      <w:r w:rsidR="00051AE4" w:rsidRPr="00051AE4">
        <w:rPr>
          <w:rFonts w:asciiTheme="majorHAnsi" w:hAnsiTheme="majorHAnsi"/>
          <w:sz w:val="24"/>
          <w:szCs w:val="24"/>
        </w:rPr>
        <w:t xml:space="preserve"> family</w:t>
      </w:r>
      <w:r>
        <w:rPr>
          <w:rFonts w:asciiTheme="majorHAnsi" w:hAnsiTheme="majorHAnsi"/>
          <w:sz w:val="24"/>
          <w:szCs w:val="24"/>
        </w:rPr>
        <w:t>. M</w:t>
      </w:r>
      <w:r w:rsidRPr="00236085">
        <w:rPr>
          <w:rFonts w:asciiTheme="majorHAnsi" w:hAnsiTheme="majorHAnsi"/>
          <w:sz w:val="24"/>
          <w:szCs w:val="24"/>
        </w:rPr>
        <w:t>oderated by Annie Price</w:t>
      </w:r>
      <w:r>
        <w:rPr>
          <w:rFonts w:asciiTheme="majorHAnsi" w:hAnsiTheme="majorHAnsi"/>
          <w:sz w:val="24"/>
          <w:szCs w:val="24"/>
        </w:rPr>
        <w:t>, o</w:t>
      </w:r>
      <w:r w:rsidRPr="00236085">
        <w:rPr>
          <w:rFonts w:asciiTheme="majorHAnsi" w:hAnsiTheme="majorHAnsi"/>
          <w:sz w:val="24"/>
          <w:szCs w:val="24"/>
        </w:rPr>
        <w:t>wner of Birds Eye Business Planning</w:t>
      </w:r>
      <w:r>
        <w:rPr>
          <w:rFonts w:asciiTheme="majorHAnsi" w:hAnsiTheme="majorHAnsi"/>
          <w:sz w:val="24"/>
          <w:szCs w:val="24"/>
        </w:rPr>
        <w:t xml:space="preserve">, panelists </w:t>
      </w:r>
      <w:r w:rsidR="00051AE4" w:rsidRPr="00051AE4">
        <w:rPr>
          <w:rFonts w:asciiTheme="majorHAnsi" w:hAnsiTheme="majorHAnsi"/>
          <w:sz w:val="24"/>
          <w:szCs w:val="24"/>
        </w:rPr>
        <w:t xml:space="preserve">will include Mary Tantillo, </w:t>
      </w:r>
      <w:r>
        <w:rPr>
          <w:rFonts w:asciiTheme="majorHAnsi" w:hAnsiTheme="majorHAnsi"/>
          <w:sz w:val="24"/>
          <w:szCs w:val="24"/>
        </w:rPr>
        <w:t>o</w:t>
      </w:r>
      <w:r w:rsidR="00051AE4" w:rsidRPr="00051AE4">
        <w:rPr>
          <w:rFonts w:asciiTheme="majorHAnsi" w:hAnsiTheme="majorHAnsi"/>
          <w:sz w:val="24"/>
          <w:szCs w:val="24"/>
        </w:rPr>
        <w:t xml:space="preserve">wner of Dolci di Maria; Andrea McDuvall, </w:t>
      </w:r>
      <w:r>
        <w:rPr>
          <w:rFonts w:asciiTheme="majorHAnsi" w:hAnsiTheme="majorHAnsi"/>
          <w:sz w:val="24"/>
          <w:szCs w:val="24"/>
        </w:rPr>
        <w:t>c</w:t>
      </w:r>
      <w:r w:rsidR="00051AE4" w:rsidRPr="00051AE4">
        <w:rPr>
          <w:rFonts w:asciiTheme="majorHAnsi" w:hAnsiTheme="majorHAnsi"/>
          <w:sz w:val="24"/>
          <w:szCs w:val="24"/>
        </w:rPr>
        <w:t>o-</w:t>
      </w:r>
      <w:r>
        <w:rPr>
          <w:rFonts w:asciiTheme="majorHAnsi" w:hAnsiTheme="majorHAnsi"/>
          <w:sz w:val="24"/>
          <w:szCs w:val="24"/>
        </w:rPr>
        <w:t>o</w:t>
      </w:r>
      <w:r w:rsidR="00051AE4" w:rsidRPr="00051AE4">
        <w:rPr>
          <w:rFonts w:asciiTheme="majorHAnsi" w:hAnsiTheme="majorHAnsi"/>
          <w:sz w:val="24"/>
          <w:szCs w:val="24"/>
        </w:rPr>
        <w:t xml:space="preserve">wner of Mother Earth Produce; and Lucia Barnes, </w:t>
      </w:r>
      <w:r>
        <w:rPr>
          <w:rFonts w:asciiTheme="majorHAnsi" w:hAnsiTheme="majorHAnsi"/>
          <w:sz w:val="24"/>
          <w:szCs w:val="24"/>
        </w:rPr>
        <w:t>c</w:t>
      </w:r>
      <w:r w:rsidR="00051AE4" w:rsidRPr="00051AE4">
        <w:rPr>
          <w:rFonts w:asciiTheme="majorHAnsi" w:hAnsiTheme="majorHAnsi"/>
          <w:sz w:val="24"/>
          <w:szCs w:val="24"/>
        </w:rPr>
        <w:t>o-</w:t>
      </w:r>
      <w:r>
        <w:rPr>
          <w:rFonts w:asciiTheme="majorHAnsi" w:hAnsiTheme="majorHAnsi"/>
          <w:sz w:val="24"/>
          <w:szCs w:val="24"/>
        </w:rPr>
        <w:t>o</w:t>
      </w:r>
      <w:r w:rsidR="00051AE4" w:rsidRPr="00051AE4">
        <w:rPr>
          <w:rFonts w:asciiTheme="majorHAnsi" w:hAnsiTheme="majorHAnsi"/>
          <w:sz w:val="24"/>
          <w:szCs w:val="24"/>
        </w:rPr>
        <w:t>wner of Ultimate Ice Cream.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136" w:rsidRPr="009624C6" w:rsidRDefault="00051AE4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>Keynoting the Mompreneur Gathering is JB Media Institute Marketing Maven, Sarah Benoit, as she shares her professional insight into branding around authentic stories</w:t>
      </w:r>
      <w:r w:rsidR="009624C6">
        <w:rPr>
          <w:rFonts w:asciiTheme="majorHAnsi" w:hAnsiTheme="majorHAnsi"/>
          <w:sz w:val="24"/>
          <w:szCs w:val="24"/>
        </w:rPr>
        <w:t xml:space="preserve"> and </w:t>
      </w:r>
      <w:r w:rsidRPr="00051AE4">
        <w:rPr>
          <w:rFonts w:asciiTheme="majorHAnsi" w:hAnsiTheme="majorHAnsi"/>
          <w:sz w:val="24"/>
          <w:szCs w:val="24"/>
        </w:rPr>
        <w:t xml:space="preserve">how Mompreneurs can leverage the most honest elements of their lives to bring greater depth and resonance to their marketing messaging. Danielle McClennan, </w:t>
      </w:r>
      <w:r w:rsidR="004E2BFB">
        <w:rPr>
          <w:rFonts w:asciiTheme="majorHAnsi" w:hAnsiTheme="majorHAnsi"/>
          <w:sz w:val="24"/>
          <w:szCs w:val="24"/>
        </w:rPr>
        <w:t xml:space="preserve">Executive Producer and </w:t>
      </w:r>
      <w:bookmarkStart w:id="0" w:name="_GoBack"/>
      <w:bookmarkEnd w:id="0"/>
      <w:r w:rsidR="009624C6">
        <w:rPr>
          <w:rFonts w:asciiTheme="majorHAnsi" w:hAnsiTheme="majorHAnsi"/>
          <w:sz w:val="24"/>
          <w:szCs w:val="24"/>
        </w:rPr>
        <w:t>o</w:t>
      </w:r>
      <w:r w:rsidRPr="00051AE4">
        <w:rPr>
          <w:rFonts w:asciiTheme="majorHAnsi" w:hAnsiTheme="majorHAnsi"/>
          <w:sz w:val="24"/>
          <w:szCs w:val="24"/>
        </w:rPr>
        <w:t xml:space="preserve">wner of Link’d Media, </w:t>
      </w:r>
      <w:r w:rsidR="008E07F8">
        <w:rPr>
          <w:rFonts w:asciiTheme="majorHAnsi" w:hAnsiTheme="majorHAnsi"/>
          <w:sz w:val="24"/>
          <w:szCs w:val="24"/>
        </w:rPr>
        <w:t xml:space="preserve">builds on Sarah’s presentation, </w:t>
      </w:r>
      <w:r w:rsidRPr="00051AE4">
        <w:rPr>
          <w:rFonts w:asciiTheme="majorHAnsi" w:hAnsiTheme="majorHAnsi"/>
          <w:sz w:val="24"/>
          <w:szCs w:val="24"/>
        </w:rPr>
        <w:t xml:space="preserve">leading an interactive workshop on building a personal </w:t>
      </w:r>
      <w:r w:rsidR="009624C6">
        <w:rPr>
          <w:rFonts w:asciiTheme="majorHAnsi" w:hAnsiTheme="majorHAnsi"/>
          <w:sz w:val="24"/>
          <w:szCs w:val="24"/>
        </w:rPr>
        <w:t>“</w:t>
      </w:r>
      <w:r w:rsidRPr="00051AE4">
        <w:rPr>
          <w:rFonts w:asciiTheme="majorHAnsi" w:hAnsiTheme="majorHAnsi"/>
          <w:sz w:val="24"/>
          <w:szCs w:val="24"/>
        </w:rPr>
        <w:t>journey line</w:t>
      </w:r>
      <w:r w:rsidR="009624C6">
        <w:rPr>
          <w:rFonts w:asciiTheme="majorHAnsi" w:hAnsiTheme="majorHAnsi"/>
          <w:sz w:val="24"/>
          <w:szCs w:val="24"/>
        </w:rPr>
        <w:t>”</w:t>
      </w:r>
      <w:r w:rsidRPr="00051AE4">
        <w:rPr>
          <w:rFonts w:asciiTheme="majorHAnsi" w:hAnsiTheme="majorHAnsi"/>
          <w:sz w:val="24"/>
          <w:szCs w:val="24"/>
        </w:rPr>
        <w:t xml:space="preserve"> </w:t>
      </w:r>
      <w:r w:rsidR="008E07F8">
        <w:rPr>
          <w:rFonts w:asciiTheme="majorHAnsi" w:hAnsiTheme="majorHAnsi"/>
          <w:sz w:val="24"/>
          <w:szCs w:val="24"/>
        </w:rPr>
        <w:t>and</w:t>
      </w:r>
      <w:r w:rsidRPr="00051AE4">
        <w:rPr>
          <w:rFonts w:asciiTheme="majorHAnsi" w:hAnsiTheme="majorHAnsi"/>
          <w:sz w:val="24"/>
          <w:szCs w:val="24"/>
        </w:rPr>
        <w:t xml:space="preserve"> integrat</w:t>
      </w:r>
      <w:r w:rsidR="008E07F8">
        <w:rPr>
          <w:rFonts w:asciiTheme="majorHAnsi" w:hAnsiTheme="majorHAnsi"/>
          <w:sz w:val="24"/>
          <w:szCs w:val="24"/>
        </w:rPr>
        <w:t>ing</w:t>
      </w:r>
      <w:r w:rsidRPr="00051AE4">
        <w:rPr>
          <w:rFonts w:asciiTheme="majorHAnsi" w:hAnsiTheme="majorHAnsi"/>
          <w:sz w:val="24"/>
          <w:szCs w:val="24"/>
        </w:rPr>
        <w:t xml:space="preserve"> a stronger emphasis of </w:t>
      </w:r>
      <w:r w:rsidR="008E07F8">
        <w:rPr>
          <w:rFonts w:asciiTheme="majorHAnsi" w:hAnsiTheme="majorHAnsi"/>
          <w:sz w:val="24"/>
          <w:szCs w:val="24"/>
        </w:rPr>
        <w:t>“</w:t>
      </w:r>
      <w:r w:rsidRPr="00051AE4">
        <w:rPr>
          <w:rFonts w:asciiTheme="majorHAnsi" w:hAnsiTheme="majorHAnsi"/>
          <w:sz w:val="24"/>
          <w:szCs w:val="24"/>
        </w:rPr>
        <w:t>why</w:t>
      </w:r>
      <w:r w:rsidR="008E07F8">
        <w:rPr>
          <w:rFonts w:asciiTheme="majorHAnsi" w:hAnsiTheme="majorHAnsi"/>
          <w:sz w:val="24"/>
          <w:szCs w:val="24"/>
        </w:rPr>
        <w:t>”</w:t>
      </w:r>
      <w:r w:rsidRPr="00051AE4">
        <w:rPr>
          <w:rFonts w:asciiTheme="majorHAnsi" w:hAnsiTheme="majorHAnsi"/>
          <w:sz w:val="24"/>
          <w:szCs w:val="24"/>
        </w:rPr>
        <w:t xml:space="preserve"> into </w:t>
      </w:r>
      <w:r w:rsidR="008E07F8">
        <w:rPr>
          <w:rFonts w:asciiTheme="majorHAnsi" w:hAnsiTheme="majorHAnsi"/>
          <w:sz w:val="24"/>
          <w:szCs w:val="24"/>
        </w:rPr>
        <w:t>your</w:t>
      </w:r>
      <w:r w:rsidRPr="00051AE4">
        <w:rPr>
          <w:rFonts w:asciiTheme="majorHAnsi" w:hAnsiTheme="majorHAnsi"/>
          <w:sz w:val="24"/>
          <w:szCs w:val="24"/>
        </w:rPr>
        <w:t xml:space="preserve"> company mission.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3E8A" w:rsidRPr="009624C6" w:rsidRDefault="00051AE4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 xml:space="preserve">Throughout the day, attendees will connect with regional resources and </w:t>
      </w:r>
      <w:r w:rsidR="008E07F8">
        <w:rPr>
          <w:rFonts w:asciiTheme="majorHAnsi" w:hAnsiTheme="majorHAnsi"/>
          <w:sz w:val="24"/>
          <w:szCs w:val="24"/>
        </w:rPr>
        <w:t xml:space="preserve">onsite </w:t>
      </w:r>
      <w:r w:rsidRPr="00051AE4">
        <w:rPr>
          <w:rFonts w:asciiTheme="majorHAnsi" w:hAnsiTheme="majorHAnsi"/>
          <w:sz w:val="24"/>
          <w:szCs w:val="24"/>
        </w:rPr>
        <w:t xml:space="preserve">support organizations </w:t>
      </w:r>
      <w:r w:rsidR="008E07F8">
        <w:rPr>
          <w:rFonts w:asciiTheme="majorHAnsi" w:hAnsiTheme="majorHAnsi"/>
          <w:sz w:val="24"/>
          <w:szCs w:val="24"/>
        </w:rPr>
        <w:t>for</w:t>
      </w:r>
      <w:r w:rsidRPr="00051AE4">
        <w:rPr>
          <w:rFonts w:asciiTheme="majorHAnsi" w:hAnsiTheme="majorHAnsi"/>
          <w:sz w:val="24"/>
          <w:szCs w:val="24"/>
        </w:rPr>
        <w:t xml:space="preserve"> women-centered business opportunities</w:t>
      </w:r>
      <w:r w:rsidR="008E07F8">
        <w:rPr>
          <w:rFonts w:asciiTheme="majorHAnsi" w:hAnsiTheme="majorHAnsi"/>
          <w:sz w:val="24"/>
          <w:szCs w:val="24"/>
        </w:rPr>
        <w:t>, such as</w:t>
      </w:r>
      <w:r w:rsidRPr="00051AE4">
        <w:rPr>
          <w:rFonts w:asciiTheme="majorHAnsi" w:hAnsiTheme="majorHAnsi"/>
          <w:sz w:val="24"/>
          <w:szCs w:val="24"/>
        </w:rPr>
        <w:t xml:space="preserve"> A-B Tech Small Business Development Center, Lenoir-Rhyne University Center for Graduate Studies, Western North Carolina Women’s Business Center, Mountain Bizworks, Birds Eye Business Planning, WNC Woman Magazine, Asheville Femfessionals, Asheville Women in Technology</w:t>
      </w:r>
      <w:r w:rsidR="009624C6">
        <w:rPr>
          <w:rFonts w:asciiTheme="majorHAnsi" w:hAnsiTheme="majorHAnsi"/>
          <w:sz w:val="24"/>
          <w:szCs w:val="24"/>
        </w:rPr>
        <w:t>,</w:t>
      </w:r>
      <w:r w:rsidRPr="00051AE4">
        <w:rPr>
          <w:rFonts w:asciiTheme="majorHAnsi" w:hAnsiTheme="majorHAnsi"/>
          <w:sz w:val="24"/>
          <w:szCs w:val="24"/>
        </w:rPr>
        <w:t xml:space="preserve"> and Self-Help Credit Union.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3E8A" w:rsidRPr="009624C6" w:rsidRDefault="00D47F8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F08DC">
        <w:rPr>
          <w:rFonts w:asciiTheme="majorHAnsi" w:hAnsiTheme="majorHAnsi"/>
          <w:sz w:val="24"/>
          <w:szCs w:val="24"/>
        </w:rPr>
        <w:t>Sora Surya No</w:t>
      </w:r>
      <w:r w:rsidR="00051A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will w</w:t>
      </w:r>
      <w:r w:rsidR="00051AE4" w:rsidRPr="00051AE4">
        <w:rPr>
          <w:rFonts w:asciiTheme="majorHAnsi" w:hAnsiTheme="majorHAnsi"/>
          <w:sz w:val="24"/>
          <w:szCs w:val="24"/>
        </w:rPr>
        <w:t>rap up the festivities</w:t>
      </w:r>
      <w:r>
        <w:rPr>
          <w:rFonts w:asciiTheme="majorHAnsi" w:hAnsiTheme="majorHAnsi"/>
          <w:sz w:val="24"/>
          <w:szCs w:val="24"/>
        </w:rPr>
        <w:t>.</w:t>
      </w:r>
      <w:r w:rsidR="00051AE4" w:rsidRPr="00051AE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</w:t>
      </w:r>
      <w:r w:rsidR="00051AE4" w:rsidRPr="00051AE4">
        <w:rPr>
          <w:rFonts w:asciiTheme="majorHAnsi" w:hAnsiTheme="majorHAnsi"/>
          <w:sz w:val="24"/>
          <w:szCs w:val="24"/>
        </w:rPr>
        <w:t xml:space="preserve"> new face in the Asheville area,</w:t>
      </w:r>
      <w:r>
        <w:rPr>
          <w:rFonts w:asciiTheme="majorHAnsi" w:hAnsiTheme="majorHAnsi"/>
          <w:sz w:val="24"/>
          <w:szCs w:val="24"/>
        </w:rPr>
        <w:t xml:space="preserve"> Sora will host a mini Women’s Circle activity at the end of the day based on her</w:t>
      </w:r>
      <w:r w:rsidR="00051AE4" w:rsidRPr="00051AE4">
        <w:rPr>
          <w:rFonts w:asciiTheme="majorHAnsi" w:hAnsiTheme="majorHAnsi"/>
          <w:sz w:val="24"/>
          <w:szCs w:val="24"/>
        </w:rPr>
        <w:t xml:space="preserve"> internationally acclaimed ‘Radiant Women’s Circle.’ Sora is a transformative business coach and leader of the </w:t>
      </w:r>
      <w:hyperlink r:id="rId7" w:history="1">
        <w:r w:rsidR="00051AE4" w:rsidRPr="00051AE4">
          <w:rPr>
            <w:rStyle w:val="Hyperlink"/>
            <w:sz w:val="24"/>
            <w:szCs w:val="24"/>
          </w:rPr>
          <w:t xml:space="preserve">Wild </w:t>
        </w:r>
        <w:r w:rsidR="00051AE4" w:rsidRPr="00051AE4">
          <w:rPr>
            <w:rStyle w:val="Hyperlink"/>
            <w:sz w:val="24"/>
            <w:szCs w:val="24"/>
          </w:rPr>
          <w:lastRenderedPageBreak/>
          <w:t>Free Calm global retreats</w:t>
        </w:r>
      </w:hyperlink>
      <w:r w:rsidR="00051AE4" w:rsidRPr="00051AE4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</w:t>
      </w:r>
      <w:r w:rsidR="00051AE4" w:rsidRPr="00051AE4">
        <w:rPr>
          <w:rFonts w:asciiTheme="majorHAnsi" w:hAnsiTheme="majorHAnsi"/>
          <w:sz w:val="24"/>
          <w:szCs w:val="24"/>
        </w:rPr>
        <w:t xml:space="preserve">ttendees </w:t>
      </w:r>
      <w:r>
        <w:rPr>
          <w:rFonts w:asciiTheme="majorHAnsi" w:hAnsiTheme="majorHAnsi"/>
          <w:sz w:val="24"/>
          <w:szCs w:val="24"/>
        </w:rPr>
        <w:t xml:space="preserve">will </w:t>
      </w:r>
      <w:r w:rsidR="00051AE4" w:rsidRPr="00051AE4">
        <w:rPr>
          <w:rFonts w:asciiTheme="majorHAnsi" w:hAnsiTheme="majorHAnsi"/>
          <w:sz w:val="24"/>
          <w:szCs w:val="24"/>
        </w:rPr>
        <w:t xml:space="preserve">leave </w:t>
      </w:r>
      <w:r>
        <w:rPr>
          <w:rFonts w:asciiTheme="majorHAnsi" w:hAnsiTheme="majorHAnsi"/>
          <w:sz w:val="24"/>
          <w:szCs w:val="24"/>
        </w:rPr>
        <w:t xml:space="preserve">the Gathering </w:t>
      </w:r>
      <w:r w:rsidR="00051AE4" w:rsidRPr="00051AE4">
        <w:rPr>
          <w:rFonts w:asciiTheme="majorHAnsi" w:hAnsiTheme="majorHAnsi"/>
          <w:sz w:val="24"/>
          <w:szCs w:val="24"/>
        </w:rPr>
        <w:t>with a deeply rooted sense of how brilliant and supported they are.</w:t>
      </w:r>
    </w:p>
    <w:p w:rsidR="008C0500" w:rsidRPr="009624C6" w:rsidRDefault="008C050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7F80" w:rsidRDefault="00051AE4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>The Mompreneur Gathering is a day of friendship, honesty</w:t>
      </w:r>
      <w:r w:rsidR="009624C6">
        <w:rPr>
          <w:rFonts w:asciiTheme="majorHAnsi" w:hAnsiTheme="majorHAnsi"/>
          <w:sz w:val="24"/>
          <w:szCs w:val="24"/>
        </w:rPr>
        <w:t>,</w:t>
      </w:r>
      <w:r w:rsidRPr="00051AE4">
        <w:rPr>
          <w:rFonts w:asciiTheme="majorHAnsi" w:hAnsiTheme="majorHAnsi"/>
          <w:sz w:val="24"/>
          <w:szCs w:val="24"/>
        </w:rPr>
        <w:t xml:space="preserve"> and professional release with a room full of women who can relate to struggle. “I am thrilled to host this one-of-a-kind event in a memorable town like Asheville</w:t>
      </w:r>
      <w:r w:rsidR="00D47F80">
        <w:rPr>
          <w:rFonts w:asciiTheme="majorHAnsi" w:hAnsiTheme="majorHAnsi"/>
          <w:sz w:val="24"/>
          <w:szCs w:val="24"/>
        </w:rPr>
        <w:t>,” added Breedlove</w:t>
      </w:r>
      <w:r w:rsidRPr="00051AE4">
        <w:rPr>
          <w:rFonts w:asciiTheme="majorHAnsi" w:hAnsiTheme="majorHAnsi"/>
          <w:sz w:val="24"/>
          <w:szCs w:val="24"/>
        </w:rPr>
        <w:t xml:space="preserve">. </w:t>
      </w:r>
      <w:r w:rsidR="00D47F80">
        <w:rPr>
          <w:rFonts w:asciiTheme="majorHAnsi" w:hAnsiTheme="majorHAnsi"/>
          <w:sz w:val="24"/>
          <w:szCs w:val="24"/>
        </w:rPr>
        <w:t>“</w:t>
      </w:r>
      <w:r w:rsidRPr="00051AE4">
        <w:rPr>
          <w:rFonts w:asciiTheme="majorHAnsi" w:hAnsiTheme="majorHAnsi"/>
          <w:sz w:val="24"/>
          <w:szCs w:val="24"/>
        </w:rPr>
        <w:t>This community gives us the freedom to integrate unique activities and discussions into the Gathering in ways that other cities would shy away from. I welcome all women to participate, regardless of being a mother or a business owner, since this day is all about embracing our strength and connection as creative women</w:t>
      </w:r>
      <w:r w:rsidR="00D47F80">
        <w:rPr>
          <w:rFonts w:asciiTheme="majorHAnsi" w:hAnsiTheme="majorHAnsi"/>
          <w:sz w:val="24"/>
          <w:szCs w:val="24"/>
        </w:rPr>
        <w:t>.</w:t>
      </w:r>
      <w:r w:rsidRPr="00051AE4">
        <w:rPr>
          <w:rFonts w:asciiTheme="majorHAnsi" w:hAnsiTheme="majorHAnsi"/>
          <w:sz w:val="24"/>
          <w:szCs w:val="24"/>
        </w:rPr>
        <w:t>”</w:t>
      </w:r>
    </w:p>
    <w:p w:rsidR="00D47F80" w:rsidRDefault="00D47F8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7F80" w:rsidRDefault="00D47F8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About Mompreneur Gathering</w:t>
      </w:r>
    </w:p>
    <w:p w:rsidR="00D47F80" w:rsidRDefault="00D47F8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highly successful first Mompreneur Gathering was held in November 2014. Its goal is to create a space for mother entrepreneurs to celebrate friendship, honesty, and professional release with a room full of women who can relate to the demands and joys of women, mothers, and business.</w:t>
      </w:r>
    </w:p>
    <w:p w:rsidR="00D47F80" w:rsidRDefault="00D47F8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7F80" w:rsidRDefault="00D47F8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year’s event is sponsored by Lenoir-Rhyne University Center for Graduate Studies, WNC Woman Magazine, EarthFare, and Asheville Yoga Center.</w:t>
      </w:r>
    </w:p>
    <w:p w:rsidR="00D47F80" w:rsidRDefault="00D47F80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0000" w:rsidRDefault="00051AE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>Early Bird tickets are $25 until August 20</w:t>
      </w:r>
      <w:r w:rsidRPr="00051AE4">
        <w:rPr>
          <w:rFonts w:asciiTheme="majorHAnsi" w:hAnsiTheme="majorHAnsi"/>
          <w:sz w:val="24"/>
          <w:szCs w:val="24"/>
          <w:vertAlign w:val="superscript"/>
        </w:rPr>
        <w:t>th</w:t>
      </w:r>
      <w:r w:rsidRPr="00051AE4">
        <w:rPr>
          <w:rFonts w:asciiTheme="majorHAnsi" w:hAnsiTheme="majorHAnsi"/>
          <w:sz w:val="24"/>
          <w:szCs w:val="24"/>
        </w:rPr>
        <w:t xml:space="preserve"> and Regular Bird tickets are $35. Full agenda and tickets are available at </w:t>
      </w:r>
      <w:r>
        <w:rPr>
          <w:rFonts w:asciiTheme="majorHAnsi" w:hAnsiTheme="majorHAnsi"/>
          <w:sz w:val="24"/>
          <w:szCs w:val="24"/>
        </w:rPr>
        <w:fldChar w:fldCharType="begin"/>
      </w:r>
      <w:ins w:id="1" w:author="emily" w:date="2015-08-05T11:28:00Z">
        <w:r w:rsidR="00F26006">
          <w:rPr>
            <w:rFonts w:asciiTheme="majorHAnsi" w:hAnsiTheme="majorHAnsi"/>
            <w:sz w:val="24"/>
            <w:szCs w:val="24"/>
          </w:rPr>
          <w:instrText>HYPERLINK "C:\\Users\\emily\\Downloads\\mompreneurgathering.com"</w:instrText>
        </w:r>
      </w:ins>
      <w:del w:id="2" w:author="emily" w:date="2015-08-05T11:28:00Z">
        <w:r w:rsidR="004951CB" w:rsidDel="00F26006">
          <w:rPr>
            <w:rFonts w:asciiTheme="majorHAnsi" w:hAnsiTheme="majorHAnsi"/>
            <w:sz w:val="24"/>
            <w:szCs w:val="24"/>
          </w:rPr>
          <w:delInstrText xml:space="preserve"> HYPERLINK "mompreneurgathering.com" </w:delInstrText>
        </w:r>
      </w:del>
      <w:ins w:id="3" w:author="emily" w:date="2015-08-05T11:28:00Z">
        <w:r w:rsidR="00F26006">
          <w:rPr>
            <w:rFonts w:asciiTheme="majorHAnsi" w:hAnsiTheme="majorHAnsi"/>
            <w:sz w:val="24"/>
            <w:szCs w:val="24"/>
          </w:rPr>
        </w:r>
      </w:ins>
      <w:r>
        <w:rPr>
          <w:rFonts w:asciiTheme="majorHAnsi" w:hAnsiTheme="majorHAnsi"/>
          <w:sz w:val="24"/>
          <w:szCs w:val="24"/>
        </w:rPr>
        <w:fldChar w:fldCharType="separate"/>
      </w:r>
      <w:r w:rsidRPr="00051AE4">
        <w:rPr>
          <w:rStyle w:val="Hyperlink"/>
          <w:sz w:val="24"/>
          <w:szCs w:val="24"/>
        </w:rPr>
        <w:t>MompreneurGathering.com</w:t>
      </w:r>
      <w:r>
        <w:rPr>
          <w:rFonts w:asciiTheme="majorHAnsi" w:hAnsiTheme="majorHAnsi"/>
          <w:sz w:val="24"/>
          <w:szCs w:val="24"/>
        </w:rPr>
        <w:fldChar w:fldCharType="end"/>
      </w:r>
      <w:r w:rsidR="004951CB">
        <w:rPr>
          <w:rFonts w:asciiTheme="majorHAnsi" w:hAnsiTheme="majorHAnsi"/>
          <w:sz w:val="24"/>
          <w:szCs w:val="24"/>
        </w:rPr>
        <w:t>.</w:t>
      </w:r>
    </w:p>
    <w:p w:rsidR="008C0500" w:rsidRPr="009624C6" w:rsidRDefault="008C0500" w:rsidP="008C05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C0500" w:rsidRPr="009624C6" w:rsidRDefault="008C0500" w:rsidP="008C050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C0500" w:rsidRPr="009624C6" w:rsidRDefault="00051AE4" w:rsidP="008C050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51AE4">
        <w:rPr>
          <w:rFonts w:asciiTheme="majorHAnsi" w:hAnsiTheme="majorHAnsi"/>
          <w:sz w:val="24"/>
          <w:szCs w:val="24"/>
        </w:rPr>
        <w:t>###</w:t>
      </w:r>
    </w:p>
    <w:p w:rsidR="00EF4136" w:rsidRPr="009624C6" w:rsidRDefault="00EF4136" w:rsidP="008C05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F4136" w:rsidRPr="009624C6" w:rsidSect="00FC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26D"/>
    <w:multiLevelType w:val="multilevel"/>
    <w:tmpl w:val="ACF6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20"/>
  <w:characterSpacingControl w:val="doNotCompress"/>
  <w:compat/>
  <w:rsids>
    <w:rsidRoot w:val="00EF4136"/>
    <w:rsid w:val="000206D6"/>
    <w:rsid w:val="00051AE4"/>
    <w:rsid w:val="000606CE"/>
    <w:rsid w:val="000717F9"/>
    <w:rsid w:val="00233E8A"/>
    <w:rsid w:val="00422CA9"/>
    <w:rsid w:val="00464230"/>
    <w:rsid w:val="004951CB"/>
    <w:rsid w:val="004E2BFB"/>
    <w:rsid w:val="007A066F"/>
    <w:rsid w:val="008C0500"/>
    <w:rsid w:val="008E07F8"/>
    <w:rsid w:val="009624C6"/>
    <w:rsid w:val="00B900A8"/>
    <w:rsid w:val="00D47F80"/>
    <w:rsid w:val="00EF4136"/>
    <w:rsid w:val="00F26006"/>
    <w:rsid w:val="00F266E3"/>
    <w:rsid w:val="00F41ADE"/>
    <w:rsid w:val="00FC0D48"/>
    <w:rsid w:val="00F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freecal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lltownventures.com/" TargetMode="External"/><Relationship Id="rId5" Type="http://schemas.openxmlformats.org/officeDocument/2006/relationships/hyperlink" Target="http://mompreneurgathering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2015-08-05T15:28:00Z</dcterms:created>
  <dcterms:modified xsi:type="dcterms:W3CDTF">2015-08-05T15:28:00Z</dcterms:modified>
</cp:coreProperties>
</file>